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BE23" w14:textId="77777777" w:rsidR="00B6145F" w:rsidRDefault="00B6145F" w:rsidP="00B6145F">
      <w:pPr>
        <w:pStyle w:val="Nagwek3"/>
        <w:spacing w:before="0" w:beforeAutospacing="0" w:after="0" w:afterAutospacing="0"/>
        <w:ind w:left="2832" w:firstLine="70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Osina  …………………..</w:t>
      </w:r>
    </w:p>
    <w:p w14:paraId="5D8D03BA" w14:textId="77777777" w:rsidR="00B6145F" w:rsidRDefault="00B6145F" w:rsidP="00B6145F">
      <w:pPr>
        <w:pStyle w:val="Nagwek3"/>
        <w:spacing w:before="0" w:beforeAutospacing="0" w:after="0" w:afterAutospacing="0"/>
        <w:ind w:firstLine="3828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(miejscowość, data)</w:t>
      </w:r>
    </w:p>
    <w:p w14:paraId="05D4ED8F" w14:textId="77777777" w:rsidR="00B6145F" w:rsidRDefault="00B6145F" w:rsidP="00B6145F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</w:t>
      </w:r>
    </w:p>
    <w:p w14:paraId="54AA4B82" w14:textId="77777777" w:rsidR="00B6145F" w:rsidRDefault="00B6145F" w:rsidP="00B6145F">
      <w:pPr>
        <w:pStyle w:val="Nagwek3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(pieczątka nagłówkowa sołectwa )</w:t>
      </w:r>
    </w:p>
    <w:p w14:paraId="241F9BC9" w14:textId="77777777" w:rsidR="00B6145F" w:rsidRDefault="00B6145F" w:rsidP="00B6145F">
      <w:pPr>
        <w:pStyle w:val="Nagwek3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ab/>
      </w:r>
    </w:p>
    <w:p w14:paraId="6BA83486" w14:textId="77777777" w:rsidR="00B6145F" w:rsidRDefault="00B6145F" w:rsidP="00B6145F">
      <w:pPr>
        <w:pStyle w:val="Nagwek3"/>
        <w:spacing w:before="0" w:beforeAutospacing="0" w:after="0" w:afterAutospacing="0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Urząd Gminy osina</w:t>
      </w:r>
    </w:p>
    <w:p w14:paraId="2EF3F5F6" w14:textId="77777777" w:rsidR="00B6145F" w:rsidRDefault="00B6145F" w:rsidP="00B6145F">
      <w:pPr>
        <w:pStyle w:val="Nagwek3"/>
        <w:spacing w:before="0" w:beforeAutospacing="0" w:after="0" w:afterAutospacing="0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OSINA 62</w:t>
      </w:r>
    </w:p>
    <w:p w14:paraId="602FACD1" w14:textId="77777777" w:rsidR="00B6145F" w:rsidRDefault="00B6145F" w:rsidP="00B6145F">
      <w:pPr>
        <w:pStyle w:val="Nagwek3"/>
        <w:spacing w:before="0" w:beforeAutospacing="0" w:after="0" w:afterAutospacing="0"/>
        <w:ind w:left="3540" w:firstLine="708"/>
        <w:rPr>
          <w:caps/>
          <w:sz w:val="24"/>
          <w:szCs w:val="24"/>
        </w:rPr>
      </w:pPr>
      <w:r>
        <w:rPr>
          <w:caps/>
          <w:sz w:val="24"/>
          <w:szCs w:val="24"/>
        </w:rPr>
        <w:t>72-221 Osina</w:t>
      </w:r>
    </w:p>
    <w:p w14:paraId="2005AE96" w14:textId="77777777" w:rsidR="00B6145F" w:rsidRDefault="00B6145F" w:rsidP="00B6145F">
      <w:pPr>
        <w:pStyle w:val="Nagwek3"/>
        <w:spacing w:before="0" w:beforeAutospacing="0" w:after="0" w:afterAutospacing="0"/>
        <w:rPr>
          <w:caps/>
          <w:sz w:val="24"/>
          <w:szCs w:val="24"/>
        </w:rPr>
      </w:pPr>
    </w:p>
    <w:p w14:paraId="1507701C" w14:textId="77777777" w:rsidR="00B6145F" w:rsidRDefault="00B6145F" w:rsidP="00B6145F">
      <w:pPr>
        <w:pStyle w:val="Nagwek3"/>
        <w:spacing w:before="0" w:beforeAutospacing="0" w:after="0" w:afterAutospacing="0"/>
        <w:rPr>
          <w:caps/>
          <w:sz w:val="24"/>
          <w:szCs w:val="24"/>
        </w:rPr>
      </w:pPr>
    </w:p>
    <w:p w14:paraId="59649DD0" w14:textId="77777777" w:rsidR="00B6145F" w:rsidRDefault="00B6145F" w:rsidP="00B6145F">
      <w:pPr>
        <w:pStyle w:val="Nagwek3"/>
        <w:spacing w:before="0" w:beforeAutospacing="0" w:after="0" w:afterAutospacing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zGŁOSZENIE </w:t>
      </w:r>
    </w:p>
    <w:p w14:paraId="040724E2" w14:textId="77777777" w:rsidR="00B6145F" w:rsidRDefault="00B6145F" w:rsidP="00B6145F">
      <w:pPr>
        <w:spacing w:after="0" w:line="240" w:lineRule="auto"/>
        <w:ind w:left="181" w:righ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Konkursu Wójta Gminy Osina „Granty sołeckie Gminy Osina 2023”</w:t>
      </w:r>
    </w:p>
    <w:p w14:paraId="211EB04B" w14:textId="77777777" w:rsidR="00B6145F" w:rsidRDefault="00B6145F" w:rsidP="00B6145F">
      <w:pPr>
        <w:spacing w:after="0" w:line="360" w:lineRule="auto"/>
        <w:ind w:left="181" w:right="-108"/>
        <w:jc w:val="center"/>
        <w:rPr>
          <w:rFonts w:ascii="Times New Roman" w:hAnsi="Times New Roman"/>
          <w:b/>
          <w:sz w:val="24"/>
          <w:szCs w:val="24"/>
        </w:rPr>
      </w:pPr>
    </w:p>
    <w:p w14:paraId="315DFDF2" w14:textId="77777777" w:rsidR="00B6145F" w:rsidRDefault="00B6145F" w:rsidP="00B6145F">
      <w:pPr>
        <w:spacing w:after="0" w:line="360" w:lineRule="auto"/>
        <w:ind w:left="181" w:right="-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Wnioskodawca:</w:t>
      </w:r>
    </w:p>
    <w:p w14:paraId="7DE3F870" w14:textId="77777777" w:rsidR="00B6145F" w:rsidRDefault="00B6145F" w:rsidP="00B6145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sołectwa: ……………………………………………………..………….</w:t>
      </w:r>
    </w:p>
    <w:p w14:paraId="2DBEE47D" w14:textId="77777777" w:rsidR="00B6145F" w:rsidRDefault="00B6145F" w:rsidP="00B6145F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osoby odpowiedzialnej za przygotowanie Zgłoszenia (osoba do kontaktu)</w:t>
      </w:r>
    </w:p>
    <w:p w14:paraId="0F50565F" w14:textId="77777777" w:rsidR="00B6145F" w:rsidRDefault="00B6145F" w:rsidP="00B6145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0E2E84" w14:textId="77777777" w:rsidR="00B6145F" w:rsidRDefault="00B6145F" w:rsidP="00B614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731B33AD" w14:textId="77777777" w:rsidR="00B6145F" w:rsidRDefault="00B6145F" w:rsidP="00B6145F">
      <w:pPr>
        <w:spacing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/imię i nazwisko, funkcja, telefon, e-mail/</w:t>
      </w:r>
    </w:p>
    <w:p w14:paraId="759A56C0" w14:textId="77777777" w:rsidR="00B6145F" w:rsidRDefault="00B6145F" w:rsidP="00B6145F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3CFEFAF6" w14:textId="77777777" w:rsidR="00B6145F" w:rsidRDefault="00B6145F" w:rsidP="00B6145F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projektu</w:t>
      </w:r>
    </w:p>
    <w:tbl>
      <w:tblPr>
        <w:tblpPr w:leftFromText="141" w:rightFromText="141" w:vertAnchor="text" w:horzAnchor="margin" w:tblpY="13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B6145F" w14:paraId="478510D3" w14:textId="77777777" w:rsidTr="006E70A1">
        <w:trPr>
          <w:trHeight w:val="5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8E9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6070872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DBC0EC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E3487E" w14:textId="77777777" w:rsidR="00B6145F" w:rsidRDefault="00B6145F" w:rsidP="00B6145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860DB71" w14:textId="77777777" w:rsidR="00B6145F" w:rsidRDefault="00B6145F" w:rsidP="00B6145F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projektu</w:t>
      </w:r>
    </w:p>
    <w:tbl>
      <w:tblPr>
        <w:tblpPr w:leftFromText="141" w:rightFromText="141" w:vertAnchor="text" w:horzAnchor="margin" w:tblpY="46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B6145F" w14:paraId="47082DFF" w14:textId="77777777" w:rsidTr="006E70A1">
        <w:trPr>
          <w:trHeight w:val="56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DCD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Opis: </w:t>
            </w:r>
          </w:p>
          <w:p w14:paraId="411A1610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CD2F91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A699A6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617C8C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F401D2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F68B89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53F418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C7F0B8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6A9EEE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5FF35E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D9691A" w14:textId="77777777" w:rsidR="00B6145F" w:rsidRDefault="00B6145F" w:rsidP="00B6145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2A1DFA3" w14:textId="77777777" w:rsidR="00B6145F" w:rsidRDefault="00B6145F" w:rsidP="00B6145F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Opis sposobu spełnienia wybranych kryteriów oceny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6145F" w14:paraId="5E5E8D29" w14:textId="77777777" w:rsidTr="006E70A1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5E36" w14:textId="77777777" w:rsidR="00B6145F" w:rsidRDefault="00B6145F" w:rsidP="006E70A1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 a): sołectwo złożyło</w:t>
            </w:r>
            <w:ins w:id="0" w:author="gmina osina" w:date="2022-03-01T09:07:00Z">
              <w:r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t xml:space="preserve"> w 202</w:t>
              </w:r>
            </w:ins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  <w:ins w:id="1" w:author="gmina osina" w:date="2022-03-01T09:07:00Z">
              <w:r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t xml:space="preserve"> lub w 202</w:t>
              </w:r>
            </w:ins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  <w:ins w:id="2" w:author="gmina osina" w:date="2022-03-01T09:07:00Z">
              <w:r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t xml:space="preserve"> r</w:t>
              </w:r>
            </w:ins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 wniosek na granty sołeckie w konkursie organizowanym przez Marszałka Województwa Zachodniopomorskiego</w:t>
            </w:r>
          </w:p>
          <w:p w14:paraId="66E409F8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Sposób spełnienia kryterium:</w:t>
            </w:r>
          </w:p>
          <w:p w14:paraId="555F4C74" w14:textId="77777777" w:rsidR="00B6145F" w:rsidRDefault="00B6145F" w:rsidP="006E70A1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4404E46B" w14:textId="77777777" w:rsidR="00B6145F" w:rsidRDefault="00B6145F" w:rsidP="006E70A1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ABBB464" w14:textId="77777777" w:rsidR="00B6145F" w:rsidRDefault="00B6145F" w:rsidP="006E70A1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5E0419CC" w14:textId="77777777" w:rsidR="00B6145F" w:rsidRDefault="00B6145F" w:rsidP="006E70A1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6145F" w14:paraId="48E8364B" w14:textId="77777777" w:rsidTr="006E70A1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46DE" w14:textId="77777777" w:rsidR="00B6145F" w:rsidRDefault="00B6145F" w:rsidP="006E70A1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Kryterium b): projekt angażuje w realizację mieszkańców miejscowości (wkład własny pracy)  </w:t>
            </w:r>
          </w:p>
          <w:p w14:paraId="5E5D9ED8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Sposób spełnienia kryterium:</w:t>
            </w:r>
          </w:p>
          <w:p w14:paraId="48A3A966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9A67B3B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2D263B9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C486927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0F6D8CD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45F" w14:paraId="423AF4EF" w14:textId="77777777" w:rsidTr="006E70A1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4F9" w14:textId="77777777" w:rsidR="00B6145F" w:rsidRDefault="00B6145F" w:rsidP="006E70A1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Kryterium c): projekt sprzyja integracji społeczności lokalnej  </w:t>
            </w:r>
          </w:p>
          <w:p w14:paraId="00CC4340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Sposób spełnienia kryterium:</w:t>
            </w:r>
          </w:p>
          <w:p w14:paraId="373CA9F8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D516005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5DD655A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985F6C0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3580169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45F" w14:paraId="6E681E63" w14:textId="77777777" w:rsidTr="006E70A1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BDB" w14:textId="77777777" w:rsidR="00B6145F" w:rsidRDefault="00B6145F" w:rsidP="006E70A1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Kryterium d): projekt poprawia jakość życia i bezpieczeństwo publiczne  </w:t>
            </w:r>
          </w:p>
          <w:p w14:paraId="44AC21E4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Sposób spełnienia kryterium:</w:t>
            </w:r>
          </w:p>
          <w:p w14:paraId="1A9CFFDF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410D1E6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4512DC2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9555714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9FA4772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193CE90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45F" w14:paraId="47247559" w14:textId="77777777" w:rsidTr="006E70A1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29F06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7B61C1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61E1E8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B6A448" w14:textId="77777777" w:rsidR="00B6145F" w:rsidRDefault="00B6145F" w:rsidP="00B6145F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Zestawienie rzeczowo – finansowe projektu</w:t>
      </w:r>
    </w:p>
    <w:tbl>
      <w:tblPr>
        <w:tblpPr w:leftFromText="141" w:rightFromText="141" w:vertAnchor="text" w:horzAnchor="margin" w:tblpY="13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2692"/>
        <w:gridCol w:w="2196"/>
      </w:tblGrid>
      <w:tr w:rsidR="00B6145F" w14:paraId="7697FF39" w14:textId="77777777" w:rsidTr="006E70A1">
        <w:trPr>
          <w:trHeight w:val="34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C94CE6" w14:textId="77777777" w:rsidR="00B6145F" w:rsidRDefault="00B6145F" w:rsidP="006E70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Wnioskowana wysokość GRANTU SOŁECKIEGO: </w:t>
            </w:r>
          </w:p>
        </w:tc>
      </w:tr>
      <w:tr w:rsidR="00B6145F" w14:paraId="3A32F427" w14:textId="77777777" w:rsidTr="006E70A1">
        <w:trPr>
          <w:trHeight w:val="346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2E96" w14:textId="77777777" w:rsidR="00B6145F" w:rsidRDefault="00B6145F" w:rsidP="006E70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Koszty inwestycyjne związane z realizacją projektu </w:t>
            </w:r>
          </w:p>
        </w:tc>
      </w:tr>
      <w:tr w:rsidR="00B6145F" w14:paraId="704EEBDE" w14:textId="77777777" w:rsidTr="006E70A1">
        <w:trPr>
          <w:trHeight w:val="52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56D5" w14:textId="77777777" w:rsidR="00B6145F" w:rsidRDefault="00B6145F" w:rsidP="006E70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(rodzaj) planowanego kosztu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FAFB" w14:textId="77777777" w:rsidR="00B6145F" w:rsidRDefault="00B6145F" w:rsidP="006E70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Szacunkowa wartość (zł)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1B3F" w14:textId="77777777" w:rsidR="00B6145F" w:rsidRDefault="00B6145F" w:rsidP="006E7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Sposób oszacowania (oferta, cennik, notatka z rozeznania rynku)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B6145F" w14:paraId="16080BDE" w14:textId="77777777" w:rsidTr="006E70A1">
        <w:trPr>
          <w:trHeight w:val="8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9564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5EECFB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FE1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B82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45F" w14:paraId="38E969F7" w14:textId="77777777" w:rsidTr="006E70A1">
        <w:trPr>
          <w:trHeight w:val="7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FB9F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B0D08A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066F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DB65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45F" w14:paraId="29CB55B8" w14:textId="77777777" w:rsidTr="006E70A1">
        <w:trPr>
          <w:trHeight w:val="7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C03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7533A4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A7F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EB4A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45F" w14:paraId="18B5CE13" w14:textId="77777777" w:rsidTr="006E70A1">
        <w:trPr>
          <w:trHeight w:val="7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A88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CC49AD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5EDF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F81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45F" w14:paraId="532D9F28" w14:textId="77777777" w:rsidTr="006E70A1">
        <w:trPr>
          <w:trHeight w:val="7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F69F3" w14:textId="77777777" w:rsidR="00B6145F" w:rsidRDefault="00B6145F" w:rsidP="006E70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8047DA" w14:textId="77777777" w:rsidR="00B6145F" w:rsidRDefault="00B6145F" w:rsidP="006E70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512EFF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8493FA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FB5DC" w14:textId="77777777" w:rsidR="00B6145F" w:rsidRDefault="00B6145F" w:rsidP="00B6145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F307F81" w14:textId="77777777" w:rsidR="00B6145F" w:rsidRDefault="00B6145F" w:rsidP="00B6145F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realizacji projektu </w:t>
      </w:r>
    </w:p>
    <w:tbl>
      <w:tblPr>
        <w:tblpPr w:leftFromText="141" w:rightFromText="141" w:vertAnchor="text" w:horzAnchor="margin" w:tblpY="13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B6145F" w14:paraId="3C705F11" w14:textId="77777777" w:rsidTr="006E70A1">
        <w:trPr>
          <w:trHeight w:val="5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5BF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1E7115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E4ED4C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FBDCBA" w14:textId="77777777" w:rsidR="00B6145F" w:rsidRDefault="00B6145F" w:rsidP="00B6145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4FA557" w14:textId="77777777" w:rsidR="00B6145F" w:rsidRDefault="00B6145F" w:rsidP="00B6145F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informacje (np. zdjęcia, mapka) </w:t>
      </w:r>
    </w:p>
    <w:tbl>
      <w:tblPr>
        <w:tblpPr w:leftFromText="141" w:rightFromText="141" w:vertAnchor="text" w:horzAnchor="margin" w:tblpY="13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B6145F" w14:paraId="0AFFAC7C" w14:textId="77777777" w:rsidTr="006E70A1">
        <w:trPr>
          <w:trHeight w:val="5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EF2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8C876C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344573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593980" w14:textId="77777777" w:rsidR="00B6145F" w:rsidRDefault="00B6145F" w:rsidP="006E70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88C161" w14:textId="77777777" w:rsidR="00B6145F" w:rsidRDefault="00B6145F" w:rsidP="00B6145F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że:</w:t>
      </w:r>
    </w:p>
    <w:p w14:paraId="526F5FC8" w14:textId="77777777" w:rsidR="00B6145F" w:rsidRDefault="00B6145F" w:rsidP="00B6145F">
      <w:pPr>
        <w:numPr>
          <w:ilvl w:val="0"/>
          <w:numId w:val="2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podane we wniosku informacje są zgodne z aktualnym stanem prawnym </w:t>
      </w:r>
      <w:r>
        <w:rPr>
          <w:rFonts w:ascii="Times New Roman" w:hAnsi="Times New Roman"/>
          <w:sz w:val="24"/>
          <w:szCs w:val="24"/>
        </w:rPr>
        <w:br/>
        <w:t>i faktycznym,</w:t>
      </w:r>
    </w:p>
    <w:p w14:paraId="15BA68AE" w14:textId="77777777" w:rsidR="00B6145F" w:rsidRDefault="00B6145F" w:rsidP="00B6145F">
      <w:pPr>
        <w:numPr>
          <w:ilvl w:val="0"/>
          <w:numId w:val="2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jest popierany przez większość mieszkańców sołectwa i zostałem upoważniony do jego zgłoszenia. </w:t>
      </w:r>
    </w:p>
    <w:p w14:paraId="2B4E99B4" w14:textId="77777777" w:rsidR="00B6145F" w:rsidRDefault="00B6145F" w:rsidP="00B6145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16B549A" w14:textId="77777777" w:rsidR="00B6145F" w:rsidRDefault="00B6145F" w:rsidP="00B614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9952FE" w14:textId="77777777" w:rsidR="00B6145F" w:rsidRDefault="00B6145F" w:rsidP="00B614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1192D8" w14:textId="77777777" w:rsidR="00B6145F" w:rsidRDefault="00B6145F" w:rsidP="00B6145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               ………………………………………….</w:t>
      </w:r>
    </w:p>
    <w:p w14:paraId="133B5322" w14:textId="77777777" w:rsidR="00B6145F" w:rsidRDefault="00B6145F" w:rsidP="00B6145F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(pieczęć Sołectwa)                                          (pieczęć i podpis  Sołtysa)</w:t>
      </w:r>
    </w:p>
    <w:p w14:paraId="65F0F54C" w14:textId="77777777" w:rsidR="00B6145F" w:rsidRDefault="00B6145F" w:rsidP="00B614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7FF5C6B" w14:textId="77777777" w:rsidR="00B6145F" w:rsidRDefault="00B6145F" w:rsidP="00B614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895FB8" w14:textId="77777777" w:rsidR="00B6145F" w:rsidRDefault="00B6145F" w:rsidP="00B6145F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</w:p>
    <w:p w14:paraId="1329F06F" w14:textId="77777777" w:rsidR="00B6145F" w:rsidRDefault="00B6145F" w:rsidP="00B6145F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</w:p>
    <w:p w14:paraId="4AF99CF4" w14:textId="77777777" w:rsidR="00B6145F" w:rsidRDefault="00B6145F" w:rsidP="00B6145F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</w:p>
    <w:p w14:paraId="6507132E" w14:textId="77777777" w:rsidR="00B6145F" w:rsidRDefault="00B6145F" w:rsidP="00B6145F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</w:p>
    <w:p w14:paraId="5B77C40B" w14:textId="77777777" w:rsidR="00B6145F" w:rsidRDefault="00B6145F" w:rsidP="00B6145F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14:paraId="1CA8CF43" w14:textId="77777777" w:rsidR="00B6145F" w:rsidRDefault="00B6145F" w:rsidP="00B6145F">
      <w:pPr>
        <w:spacing w:after="0"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(oferty, cenniki, notatki z rozeznania rynku), przywołane w p. 6 Zgłoszenia, związane z szacowaniem kosztów projektu.</w:t>
      </w:r>
    </w:p>
    <w:p w14:paraId="1323FB15" w14:textId="77777777" w:rsidR="00B6145F" w:rsidRDefault="00B6145F" w:rsidP="00B6145F">
      <w:pPr>
        <w:spacing w:after="0"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14:paraId="666421E1" w14:textId="77777777" w:rsidR="00B6145F" w:rsidRDefault="00B6145F" w:rsidP="00B6145F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2A7498FE" w14:textId="77777777" w:rsidR="00B6145F" w:rsidRDefault="00B6145F" w:rsidP="00B6145F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14:paraId="561E2376" w14:textId="77777777" w:rsidR="00B6145F" w:rsidRDefault="00B6145F" w:rsidP="00B6145F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5D4341E1" w14:textId="77777777" w:rsidR="00B6145F" w:rsidRDefault="00B6145F" w:rsidP="00B6145F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14:paraId="784330AC" w14:textId="77777777" w:rsidR="00B6145F" w:rsidRDefault="00B6145F" w:rsidP="00B6145F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44AF31D1" w14:textId="77777777" w:rsidR="00B6145F" w:rsidRDefault="00B6145F" w:rsidP="00B6145F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14:paraId="1016F82B" w14:textId="77777777" w:rsidR="00B6145F" w:rsidRDefault="00B6145F" w:rsidP="00B6145F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5C3B49E8" w14:textId="77777777" w:rsidR="00B6145F" w:rsidRDefault="00B6145F" w:rsidP="00B6145F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14:paraId="698F43A3" w14:textId="77777777" w:rsidR="00B6145F" w:rsidRDefault="00B6145F" w:rsidP="00B6145F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822B5CF" w14:textId="77777777" w:rsidR="00B6145F" w:rsidRDefault="00B6145F" w:rsidP="00B6145F">
      <w:pPr>
        <w:pStyle w:val="Tekstpodstawowy"/>
        <w:spacing w:after="0"/>
        <w:jc w:val="center"/>
      </w:pPr>
    </w:p>
    <w:p w14:paraId="26A587C3" w14:textId="77777777" w:rsidR="00B6145F" w:rsidRPr="002F2A57" w:rsidRDefault="00B6145F" w:rsidP="00B6145F"/>
    <w:p w14:paraId="2FA2344F" w14:textId="77777777" w:rsidR="0071333C" w:rsidRDefault="0071333C"/>
    <w:sectPr w:rsidR="0071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1AE3" w14:textId="77777777" w:rsidR="00C12325" w:rsidRDefault="00C12325" w:rsidP="00B6145F">
      <w:pPr>
        <w:spacing w:after="0" w:line="240" w:lineRule="auto"/>
      </w:pPr>
      <w:r>
        <w:separator/>
      </w:r>
    </w:p>
  </w:endnote>
  <w:endnote w:type="continuationSeparator" w:id="0">
    <w:p w14:paraId="440DD024" w14:textId="77777777" w:rsidR="00C12325" w:rsidRDefault="00C12325" w:rsidP="00B6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D1F0" w14:textId="77777777" w:rsidR="00C12325" w:rsidRDefault="00C12325" w:rsidP="00B6145F">
      <w:pPr>
        <w:spacing w:after="0" w:line="240" w:lineRule="auto"/>
      </w:pPr>
      <w:r>
        <w:separator/>
      </w:r>
    </w:p>
  </w:footnote>
  <w:footnote w:type="continuationSeparator" w:id="0">
    <w:p w14:paraId="70D7E786" w14:textId="77777777" w:rsidR="00C12325" w:rsidRDefault="00C12325" w:rsidP="00B6145F">
      <w:pPr>
        <w:spacing w:after="0" w:line="240" w:lineRule="auto"/>
      </w:pPr>
      <w:r>
        <w:continuationSeparator/>
      </w:r>
    </w:p>
  </w:footnote>
  <w:footnote w:id="1">
    <w:p w14:paraId="37561B35" w14:textId="77777777" w:rsidR="00B6145F" w:rsidRDefault="00B6145F" w:rsidP="00B6145F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</w:rPr>
        <w:t>Dla każdego kosztu wybrać właściwy sposób – odpowiedni dokument musi być dołączony do Zgłoszenia jako załącznik 1</w:t>
      </w:r>
    </w:p>
  </w:footnote>
  <w:footnote w:id="2">
    <w:p w14:paraId="7D5E9226" w14:textId="77777777" w:rsidR="00B6145F" w:rsidRDefault="00B6145F" w:rsidP="00B6145F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Minimalna kwota dofinansowania to 10.000 zł, natomiast </w:t>
      </w:r>
      <w:r>
        <w:rPr>
          <w:rFonts w:ascii="Arial" w:hAnsi="Arial" w:cs="Arial"/>
          <w:lang w:eastAsia="pl-PL"/>
        </w:rPr>
        <w:t xml:space="preserve">maksymalna nie może przekraczać </w:t>
      </w:r>
      <w:r>
        <w:rPr>
          <w:rFonts w:ascii="Arial" w:hAnsi="Arial" w:cs="Arial"/>
          <w:lang w:val="pl-PL" w:eastAsia="pl-PL"/>
        </w:rPr>
        <w:t>30</w:t>
      </w:r>
      <w:r>
        <w:rPr>
          <w:rFonts w:ascii="Arial" w:hAnsi="Arial" w:cs="Arial"/>
          <w:lang w:eastAsia="pl-PL"/>
        </w:rPr>
        <w:t>.000,00 zł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93"/>
    <w:multiLevelType w:val="hybridMultilevel"/>
    <w:tmpl w:val="5B66EFE0"/>
    <w:lvl w:ilvl="0" w:tplc="014A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862618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687454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mina osina">
    <w15:presenceInfo w15:providerId="Windows Live" w15:userId="d25895dcfe54e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F"/>
    <w:rsid w:val="0071333C"/>
    <w:rsid w:val="00B6145F"/>
    <w:rsid w:val="00C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F917"/>
  <w15:chartTrackingRefBased/>
  <w15:docId w15:val="{28C85DFE-704C-457D-9D67-0D98A10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45F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qFormat/>
    <w:rsid w:val="00B61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61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nhideWhenUsed/>
    <w:rsid w:val="00B6145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45F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6145F"/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145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rsid w:val="00B61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osina</dc:creator>
  <cp:keywords/>
  <dc:description/>
  <cp:lastModifiedBy>gmina osina</cp:lastModifiedBy>
  <cp:revision>1</cp:revision>
  <dcterms:created xsi:type="dcterms:W3CDTF">2023-02-15T09:00:00Z</dcterms:created>
  <dcterms:modified xsi:type="dcterms:W3CDTF">2023-02-15T09:00:00Z</dcterms:modified>
</cp:coreProperties>
</file>